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18" w:rsidRDefault="003B3DB7">
      <w:pPr>
        <w:autoSpaceDE/>
        <w:autoSpaceDN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4D0C18" w:rsidRDefault="003B3DB7">
      <w:pPr>
        <w:autoSpaceDE/>
        <w:autoSpaceDN/>
        <w:jc w:val="center"/>
        <w:rPr>
          <w:rFonts w:ascii="方正小标宋简体" w:eastAsia="方正小标宋简体" w:hAnsi="方正小标宋简体" w:cs="方正小标宋简体"/>
          <w:sz w:val="18"/>
          <w:szCs w:val="18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北京航空航天大学管理服务贡献奖申请表</w:t>
      </w:r>
      <w:r>
        <w:rPr>
          <w:noProof/>
          <w:sz w:val="18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EAC7CF" wp14:editId="79004DDA">
                <wp:simplePos x="0" y="0"/>
                <wp:positionH relativeFrom="column">
                  <wp:posOffset>-85090</wp:posOffset>
                </wp:positionH>
                <wp:positionV relativeFrom="page">
                  <wp:posOffset>2186305</wp:posOffset>
                </wp:positionV>
                <wp:extent cx="3138170" cy="28194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4115" y="1541145"/>
                          <a:ext cx="31381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C18" w:rsidRDefault="003B3DB7">
                            <w:pPr>
                              <w:rPr>
                                <w:rFonts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推荐单位：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EAC7C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6.7pt;margin-top:172.15pt;width:247.1pt;height:22.2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" filled="f" stroked="f" strokeweight=".5pt">
                <v:textbox>
                  <w:txbxContent>
                    <w:p w:rsidR="004D0C18" w:rsidRDefault="003B3DB7">
                      <w:pPr>
                        <w:rPr>
                          <w:rFonts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推荐单位：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tbl>
      <w:tblPr>
        <w:tblpPr w:leftFromText="180" w:rightFromText="180" w:vertAnchor="text" w:horzAnchor="page" w:tblpX="1570" w:tblpY="235"/>
        <w:tblOverlap w:val="never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992"/>
        <w:gridCol w:w="142"/>
        <w:gridCol w:w="963"/>
        <w:gridCol w:w="171"/>
        <w:gridCol w:w="643"/>
        <w:gridCol w:w="975"/>
        <w:gridCol w:w="83"/>
        <w:gridCol w:w="992"/>
        <w:gridCol w:w="709"/>
        <w:gridCol w:w="283"/>
        <w:gridCol w:w="832"/>
        <w:gridCol w:w="1720"/>
      </w:tblGrid>
      <w:tr w:rsidR="004D0C18">
        <w:trPr>
          <w:trHeight w:val="824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C18" w:rsidRDefault="004D0C18">
            <w:pPr>
              <w:jc w:val="center"/>
              <w:rPr>
                <w:sz w:val="24"/>
                <w:szCs w:val="24"/>
              </w:rPr>
            </w:pPr>
          </w:p>
        </w:tc>
      </w:tr>
      <w:tr w:rsidR="004D0C18">
        <w:trPr>
          <w:trHeight w:val="680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jc w:val="center"/>
              <w:rPr>
                <w:rFonts w:hAnsi="Calibri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术职务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C18" w:rsidRDefault="004D0C18">
            <w:pPr>
              <w:widowControl/>
              <w:rPr>
                <w:sz w:val="24"/>
                <w:szCs w:val="24"/>
              </w:rPr>
            </w:pPr>
          </w:p>
        </w:tc>
      </w:tr>
      <w:tr w:rsidR="004D0C18">
        <w:trPr>
          <w:trHeight w:val="717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任现职时间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C18" w:rsidRDefault="004D0C18">
            <w:pPr>
              <w:widowControl/>
              <w:rPr>
                <w:sz w:val="24"/>
                <w:szCs w:val="24"/>
              </w:rPr>
            </w:pPr>
          </w:p>
        </w:tc>
      </w:tr>
      <w:tr w:rsidR="004D0C18">
        <w:trPr>
          <w:trHeight w:val="1619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C18" w:rsidRDefault="003B3DB7">
            <w:pPr>
              <w:widowControl/>
              <w:spacing w:line="400" w:lineRule="exac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>（时间连续）</w:t>
            </w:r>
          </w:p>
          <w:p w:rsidR="004D0C18" w:rsidRDefault="004D0C18">
            <w:pPr>
              <w:rPr>
                <w:sz w:val="24"/>
                <w:szCs w:val="24"/>
              </w:rPr>
            </w:pPr>
          </w:p>
          <w:p w:rsidR="004D0C18" w:rsidRDefault="004D0C18">
            <w:pPr>
              <w:rPr>
                <w:sz w:val="24"/>
                <w:szCs w:val="24"/>
              </w:rPr>
            </w:pPr>
          </w:p>
          <w:p w:rsidR="004D0C18" w:rsidRDefault="004D0C18">
            <w:pPr>
              <w:rPr>
                <w:sz w:val="24"/>
                <w:szCs w:val="24"/>
              </w:rPr>
            </w:pPr>
          </w:p>
          <w:p w:rsidR="004D0C18" w:rsidRDefault="004D0C18">
            <w:pPr>
              <w:rPr>
                <w:sz w:val="24"/>
                <w:szCs w:val="24"/>
              </w:rPr>
            </w:pPr>
          </w:p>
          <w:p w:rsidR="004D0C18" w:rsidRDefault="004D0C18">
            <w:pPr>
              <w:rPr>
                <w:sz w:val="24"/>
                <w:szCs w:val="24"/>
              </w:rPr>
            </w:pPr>
          </w:p>
          <w:p w:rsidR="004D0C18" w:rsidRDefault="004D0C18">
            <w:pPr>
              <w:rPr>
                <w:sz w:val="24"/>
                <w:szCs w:val="24"/>
              </w:rPr>
            </w:pPr>
          </w:p>
          <w:p w:rsidR="004D0C18" w:rsidRDefault="004D0C18">
            <w:pPr>
              <w:rPr>
                <w:sz w:val="24"/>
                <w:szCs w:val="24"/>
              </w:rPr>
            </w:pPr>
          </w:p>
          <w:p w:rsidR="004D0C18" w:rsidRDefault="004D0C18">
            <w:pPr>
              <w:rPr>
                <w:sz w:val="24"/>
                <w:szCs w:val="24"/>
              </w:rPr>
            </w:pPr>
          </w:p>
        </w:tc>
      </w:tr>
      <w:tr w:rsidR="004D0C18">
        <w:trPr>
          <w:trHeight w:val="424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誉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C18" w:rsidRDefault="003B3DB7">
            <w:pPr>
              <w:widowControl/>
              <w:spacing w:line="400" w:lineRule="exact"/>
              <w:jc w:val="center"/>
              <w:rPr>
                <w:rFonts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  <w:lang w:val="en-US"/>
              </w:rPr>
              <w:t>近三年考核结果</w:t>
            </w:r>
          </w:p>
        </w:tc>
      </w:tr>
      <w:tr w:rsidR="004D0C18">
        <w:trPr>
          <w:trHeight w:val="424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D0C18" w:rsidRDefault="0023755E">
            <w:pPr>
              <w:widowControl/>
              <w:spacing w:line="400" w:lineRule="exac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ins w:id="0" w:author="机关党委、机关行政办公室" w:date="2021-03-09T15:44:00Z">
              <w:r>
                <w:rPr>
                  <w:rFonts w:hAnsi="Times New Roman"/>
                  <w:color w:val="000000"/>
                  <w:sz w:val="24"/>
                  <w:szCs w:val="24"/>
                  <w:lang w:val="en-US"/>
                </w:rPr>
                <w:t xml:space="preserve">           </w:t>
              </w:r>
            </w:ins>
            <w:del w:id="1" w:author="机关党委、机关行政办公室" w:date="2021-03-09T15:43:00Z">
              <w:r w:rsidR="003B3DB7" w:rsidDel="0023755E">
                <w:rPr>
                  <w:rFonts w:hAnsi="Times New Roman" w:hint="eastAsia"/>
                  <w:color w:val="000000"/>
                  <w:sz w:val="24"/>
                  <w:szCs w:val="24"/>
                  <w:lang w:val="en-US"/>
                </w:rPr>
                <w:delText>2017</w:delText>
              </w:r>
            </w:del>
            <w:r w:rsidR="003B3DB7">
              <w:rPr>
                <w:rFonts w:hAnsi="Times New Roman" w:hint="eastAsia"/>
                <w:color w:val="000000"/>
                <w:sz w:val="24"/>
                <w:szCs w:val="24"/>
                <w:lang w:val="en-US"/>
              </w:rPr>
              <w:t>年</w:t>
            </w:r>
          </w:p>
        </w:tc>
        <w:tc>
          <w:tcPr>
            <w:tcW w:w="27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C18" w:rsidRDefault="0023755E">
            <w:pPr>
              <w:widowControl/>
              <w:spacing w:line="400" w:lineRule="exac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ins w:id="2" w:author="机关党委、机关行政办公室" w:date="2021-03-09T15:44:00Z">
              <w:r>
                <w:rPr>
                  <w:rFonts w:hAnsi="Times New Roman"/>
                  <w:color w:val="000000"/>
                  <w:sz w:val="24"/>
                  <w:szCs w:val="24"/>
                  <w:lang w:val="en-US"/>
                </w:rPr>
                <w:t xml:space="preserve">         </w:t>
              </w:r>
            </w:ins>
            <w:bookmarkStart w:id="3" w:name="_GoBack"/>
            <w:bookmarkEnd w:id="3"/>
            <w:del w:id="4" w:author="机关党委、机关行政办公室" w:date="2021-03-09T15:44:00Z">
              <w:r w:rsidR="003B3DB7" w:rsidDel="0023755E">
                <w:rPr>
                  <w:rFonts w:hAnsi="Times New Roman" w:hint="eastAsia"/>
                  <w:color w:val="000000"/>
                  <w:sz w:val="24"/>
                  <w:szCs w:val="24"/>
                  <w:lang w:val="en-US"/>
                </w:rPr>
                <w:delText>2018</w:delText>
              </w:r>
            </w:del>
            <w:r w:rsidR="003B3DB7">
              <w:rPr>
                <w:rFonts w:hAnsi="Times New Roman" w:hint="eastAsia"/>
                <w:color w:val="000000"/>
                <w:sz w:val="24"/>
                <w:szCs w:val="24"/>
                <w:lang w:val="en-US"/>
              </w:rPr>
              <w:t>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D0C18" w:rsidRDefault="0023755E">
            <w:pPr>
              <w:widowControl/>
              <w:spacing w:line="400" w:lineRule="exac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ins w:id="5" w:author="机关党委、机关行政办公室" w:date="2021-03-09T15:44:00Z">
              <w:r>
                <w:rPr>
                  <w:rFonts w:hAnsi="Times New Roman"/>
                  <w:color w:val="000000"/>
                  <w:sz w:val="24"/>
                  <w:szCs w:val="24"/>
                  <w:lang w:val="en-US"/>
                </w:rPr>
                <w:t xml:space="preserve">      </w:t>
              </w:r>
            </w:ins>
            <w:del w:id="6" w:author="机关党委、机关行政办公室" w:date="2021-03-09T15:44:00Z">
              <w:r w:rsidR="003B3DB7" w:rsidDel="0023755E">
                <w:rPr>
                  <w:rFonts w:hAnsi="Times New Roman" w:hint="eastAsia"/>
                  <w:color w:val="000000"/>
                  <w:sz w:val="24"/>
                  <w:szCs w:val="24"/>
                  <w:lang w:val="en-US"/>
                </w:rPr>
                <w:delText>2019</w:delText>
              </w:r>
            </w:del>
            <w:r w:rsidR="003B3DB7">
              <w:rPr>
                <w:rFonts w:hAnsi="Times New Roman" w:hint="eastAsia"/>
                <w:color w:val="000000"/>
                <w:sz w:val="24"/>
                <w:szCs w:val="24"/>
                <w:lang w:val="en-US"/>
              </w:rPr>
              <w:t>年</w:t>
            </w:r>
          </w:p>
        </w:tc>
      </w:tr>
      <w:tr w:rsidR="004D0C18">
        <w:trPr>
          <w:trHeight w:val="438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widowControl/>
              <w:spacing w:line="400" w:lineRule="exact"/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8" w:rsidRDefault="004D0C18">
            <w:pPr>
              <w:widowControl/>
              <w:spacing w:line="400" w:lineRule="exact"/>
              <w:jc w:val="center"/>
              <w:rPr>
                <w:rFonts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8" w:rsidRDefault="004D0C18">
            <w:pPr>
              <w:widowControl/>
              <w:spacing w:line="400" w:lineRule="exact"/>
              <w:jc w:val="center"/>
              <w:rPr>
                <w:rFonts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C18" w:rsidRDefault="004D0C18">
            <w:pPr>
              <w:widowControl/>
              <w:spacing w:line="400" w:lineRule="exact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4D0C18">
        <w:trPr>
          <w:trHeight w:val="1390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widowControl/>
              <w:spacing w:line="400" w:lineRule="exact"/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C18" w:rsidRDefault="003B3DB7">
            <w:pPr>
              <w:widowControl/>
              <w:spacing w:line="400" w:lineRule="exac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>（参加工作以来所获主要荣誉）</w:t>
            </w:r>
          </w:p>
          <w:p w:rsidR="004D0C18" w:rsidRDefault="004D0C18">
            <w:pPr>
              <w:widowControl/>
              <w:spacing w:line="400" w:lineRule="exact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4D0C18" w:rsidRDefault="004D0C18">
            <w:pPr>
              <w:widowControl/>
              <w:spacing w:line="400" w:lineRule="exact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4D0C18" w:rsidRDefault="004D0C18">
            <w:pPr>
              <w:widowControl/>
              <w:spacing w:line="400" w:lineRule="exact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4D0C18" w:rsidRDefault="004D0C18">
            <w:pPr>
              <w:widowControl/>
              <w:spacing w:line="400" w:lineRule="exact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4D0C18" w:rsidRDefault="004D0C18">
            <w:pPr>
              <w:widowControl/>
              <w:spacing w:line="400" w:lineRule="exact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4D0C18">
        <w:trPr>
          <w:trHeight w:val="1429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绍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C18" w:rsidRDefault="003B3DB7">
            <w:pPr>
              <w:widowControl/>
              <w:spacing w:line="400" w:lineRule="exac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>（凝练参加工作以来的关键业绩，不超</w:t>
            </w:r>
            <w:r>
              <w:rPr>
                <w:rFonts w:hAnsi="Times New Roman" w:hint="eastAsia"/>
                <w:color w:val="000000"/>
                <w:sz w:val="24"/>
                <w:szCs w:val="24"/>
                <w:lang w:val="en-US"/>
              </w:rPr>
              <w:t>300字</w: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）</w:t>
            </w:r>
          </w:p>
          <w:p w:rsidR="004D0C18" w:rsidRDefault="004D0C18">
            <w:pPr>
              <w:widowControl/>
              <w:spacing w:line="400" w:lineRule="exact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4D0C18" w:rsidRDefault="004D0C18">
            <w:pPr>
              <w:widowControl/>
              <w:spacing w:line="400" w:lineRule="exact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4D0C18" w:rsidRDefault="004D0C18">
            <w:pPr>
              <w:widowControl/>
              <w:spacing w:line="400" w:lineRule="exact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4D0C18" w:rsidRDefault="004D0C18">
            <w:pPr>
              <w:widowControl/>
              <w:spacing w:line="400" w:lineRule="exact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4D0C18">
        <w:trPr>
          <w:trHeight w:val="608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关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键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widowControl/>
              <w:spacing w:line="400" w:lineRule="exact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>本人符合业绩条件（可多选）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C18" w:rsidRDefault="003B3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第一类 </w:t>
            </w:r>
            <w:r>
              <w:rPr>
                <w:rFonts w:hAnsi="宋体" w:hint="eastAsia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第二类  </w:t>
            </w:r>
            <w:r>
              <w:rPr>
                <w:rFonts w:hAnsi="宋体" w:hint="eastAsia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□第三类  </w:t>
            </w:r>
          </w:p>
        </w:tc>
      </w:tr>
      <w:tr w:rsidR="004D0C18">
        <w:trPr>
          <w:trHeight w:val="510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C18" w:rsidRDefault="003B3DB7">
            <w:pPr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由申请人牵头、主责或主要参与完成的关键业绩（最多五项）</w:t>
            </w:r>
          </w:p>
        </w:tc>
      </w:tr>
      <w:tr w:rsidR="004D0C18">
        <w:trPr>
          <w:trHeight w:val="510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业绩名称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C18" w:rsidRDefault="003B3DB7">
            <w:pPr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代表成果</w:t>
            </w:r>
          </w:p>
        </w:tc>
      </w:tr>
      <w:tr w:rsidR="004D0C18">
        <w:trPr>
          <w:trHeight w:val="510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业绩1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4D0C18">
        <w:trPr>
          <w:trHeight w:val="510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业绩2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4D0C18">
        <w:trPr>
          <w:trHeight w:val="510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rFonts w:hAnsi="宋体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业绩3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4D0C18">
        <w:trPr>
          <w:trHeight w:val="510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rFonts w:hAnsi="宋体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业绩4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4D0C18">
        <w:trPr>
          <w:trHeight w:val="510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rFonts w:hAnsi="宋体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业绩5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4D0C18">
        <w:trPr>
          <w:trHeight w:val="37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键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告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C18" w:rsidRDefault="003B3DB7">
            <w:pPr>
              <w:widowControl/>
              <w:spacing w:line="400" w:lineRule="exac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>（对照业绩条件和关键业绩，撰写关键业绩报告，1000字以内）</w:t>
            </w: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4D0C18" w:rsidRDefault="004D0C18">
            <w:pPr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4D0C18">
        <w:trPr>
          <w:trHeight w:val="543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lastRenderedPageBreak/>
              <w:t>推</w:t>
            </w:r>
          </w:p>
          <w:p w:rsidR="004D0C18" w:rsidRDefault="003B3D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荐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  <w:p w:rsidR="004D0C18" w:rsidRDefault="003B3D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意</w:t>
            </w:r>
          </w:p>
          <w:p w:rsidR="004D0C18" w:rsidRDefault="003B3D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见</w:t>
            </w:r>
          </w:p>
          <w:p w:rsidR="004D0C18" w:rsidRDefault="003B3D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/</w:t>
            </w:r>
          </w:p>
          <w:p w:rsidR="004D0C18" w:rsidRDefault="003B3D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推</w:t>
            </w:r>
          </w:p>
          <w:p w:rsidR="004D0C18" w:rsidRDefault="003B3D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荐</w:t>
            </w:r>
          </w:p>
          <w:p w:rsidR="004D0C18" w:rsidRDefault="003B3D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组</w:t>
            </w:r>
          </w:p>
          <w:p w:rsidR="004D0C18" w:rsidRDefault="003B3D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织</w:t>
            </w:r>
          </w:p>
          <w:p w:rsidR="004D0C18" w:rsidRDefault="003B3D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意</w:t>
            </w:r>
          </w:p>
          <w:p w:rsidR="004D0C18" w:rsidRDefault="003B3D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见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widowControl/>
              <w:spacing w:line="400" w:lineRule="exact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>推荐形式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C18" w:rsidRDefault="003B3DB7">
            <w:pPr>
              <w:widowControl/>
              <w:spacing w:line="400" w:lineRule="exact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 单位推荐             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组织推荐</w:t>
            </w:r>
          </w:p>
        </w:tc>
      </w:tr>
      <w:tr w:rsidR="004D0C18">
        <w:trPr>
          <w:trHeight w:val="544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widowControl/>
              <w:spacing w:line="400" w:lineRule="exact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>是否属破格推荐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C18" w:rsidRDefault="003B3DB7">
            <w:pPr>
              <w:widowControl/>
              <w:spacing w:line="400" w:lineRule="exact"/>
              <w:ind w:firstLineChars="350" w:firstLine="84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 是                   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否</w:t>
            </w:r>
          </w:p>
        </w:tc>
      </w:tr>
      <w:tr w:rsidR="004D0C18">
        <w:trPr>
          <w:trHeight w:val="2173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8" w:rsidRDefault="004D0C1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C18" w:rsidRDefault="003B3DB7">
            <w:pPr>
              <w:widowControl/>
              <w:spacing w:line="400" w:lineRule="exac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>（根据申请人完成关键业绩情况填写意见，200</w:t>
            </w:r>
            <w:r>
              <w:rPr>
                <w:rFonts w:hAnsi="Times New Roman" w:hint="eastAsia"/>
                <w:color w:val="000000"/>
                <w:sz w:val="24"/>
                <w:szCs w:val="24"/>
                <w:lang w:val="en-US"/>
              </w:rPr>
              <w:t>-300</w: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字）</w:t>
            </w:r>
          </w:p>
          <w:p w:rsidR="004D0C18" w:rsidRDefault="004D0C18">
            <w:pPr>
              <w:widowControl/>
              <w:spacing w:line="400" w:lineRule="exact"/>
              <w:ind w:firstLineChars="2000" w:firstLine="4800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4D0C18" w:rsidRDefault="004D0C18">
            <w:pPr>
              <w:widowControl/>
              <w:spacing w:line="400" w:lineRule="exact"/>
              <w:ind w:firstLineChars="2000" w:firstLine="4800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4D0C18" w:rsidRDefault="004D0C18">
            <w:pPr>
              <w:widowControl/>
              <w:spacing w:line="400" w:lineRule="exact"/>
              <w:ind w:firstLineChars="2000" w:firstLine="4800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4D0C18" w:rsidRDefault="004D0C18">
            <w:pPr>
              <w:widowControl/>
              <w:spacing w:line="400" w:lineRule="exact"/>
              <w:ind w:firstLineChars="2000" w:firstLine="4800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4D0C18" w:rsidRDefault="004D0C18">
            <w:pPr>
              <w:widowControl/>
              <w:spacing w:line="400" w:lineRule="exact"/>
              <w:ind w:firstLineChars="2000" w:firstLine="4800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4D0C18" w:rsidRDefault="004D0C18">
            <w:pPr>
              <w:widowControl/>
              <w:spacing w:line="400" w:lineRule="exact"/>
              <w:ind w:firstLineChars="2000" w:firstLine="4800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4D0C18" w:rsidRDefault="004D0C18">
            <w:pPr>
              <w:widowControl/>
              <w:spacing w:line="400" w:lineRule="exact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4D0C18" w:rsidRDefault="004D0C18">
            <w:pPr>
              <w:widowControl/>
              <w:spacing w:line="400" w:lineRule="exact"/>
              <w:ind w:firstLineChars="2000" w:firstLine="4800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4D0C18" w:rsidRDefault="003B3DB7">
            <w:pPr>
              <w:widowControl/>
              <w:spacing w:line="400" w:lineRule="exact"/>
              <w:ind w:firstLineChars="1600" w:firstLine="384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>推荐单位（组织）负责人签字：</w:t>
            </w:r>
          </w:p>
          <w:p w:rsidR="004D0C18" w:rsidRDefault="003B3DB7">
            <w:pPr>
              <w:widowControl/>
              <w:spacing w:line="60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  <w:lang w:val="en-US"/>
              </w:rPr>
              <w:t xml:space="preserve">                                  </w: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（盖章）</w:t>
            </w:r>
          </w:p>
          <w:p w:rsidR="004D0C18" w:rsidRDefault="003B3DB7">
            <w:pPr>
              <w:widowControl/>
              <w:spacing w:line="400" w:lineRule="exac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                                               年    月    日</w:t>
            </w:r>
          </w:p>
        </w:tc>
      </w:tr>
      <w:tr w:rsidR="004D0C18">
        <w:trPr>
          <w:trHeight w:val="364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4D0C18" w:rsidRDefault="003B3D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0C18" w:rsidRDefault="004D0C18">
            <w:pPr>
              <w:widowControl/>
              <w:spacing w:line="400" w:lineRule="exact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4D0C18" w:rsidRDefault="004D0C18">
            <w:pPr>
              <w:widowControl/>
              <w:spacing w:line="400" w:lineRule="exact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4D0C18" w:rsidRDefault="004D0C18">
            <w:pPr>
              <w:widowControl/>
              <w:spacing w:line="400" w:lineRule="exact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4D0C18" w:rsidRDefault="004D0C18">
            <w:pPr>
              <w:widowControl/>
              <w:spacing w:line="400" w:lineRule="exact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4D0C18" w:rsidRDefault="004D0C18">
            <w:pPr>
              <w:widowControl/>
              <w:spacing w:line="400" w:lineRule="exact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4D0C18" w:rsidRDefault="003B3DB7">
            <w:pPr>
              <w:widowControl/>
              <w:spacing w:line="400" w:lineRule="exact"/>
              <w:ind w:firstLineChars="1600" w:firstLine="384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>委员会主任签字：</w:t>
            </w:r>
          </w:p>
          <w:p w:rsidR="004D0C18" w:rsidRDefault="003B3DB7">
            <w:pPr>
              <w:widowControl/>
              <w:spacing w:line="600" w:lineRule="auto"/>
              <w:ind w:firstLineChars="2350" w:firstLine="564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>（委员会代章）</w:t>
            </w:r>
          </w:p>
          <w:p w:rsidR="004D0C18" w:rsidRDefault="003B3DB7">
            <w:pPr>
              <w:widowControl/>
              <w:spacing w:line="400" w:lineRule="exact"/>
              <w:ind w:firstLineChars="2000" w:firstLine="480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       年    月    日</w:t>
            </w:r>
          </w:p>
        </w:tc>
      </w:tr>
    </w:tbl>
    <w:p w:rsidR="004D0C18" w:rsidRDefault="004D0C18">
      <w:pPr>
        <w:autoSpaceDE/>
        <w:autoSpaceDN/>
        <w:jc w:val="both"/>
        <w:rPr>
          <w:rFonts w:ascii="方正小标宋简体" w:eastAsia="方正小标宋简体" w:hAnsi="方正小标宋简体" w:cs="方正小标宋简体"/>
          <w:sz w:val="18"/>
          <w:szCs w:val="18"/>
        </w:rPr>
      </w:pPr>
    </w:p>
    <w:p w:rsidR="004D0C18" w:rsidRDefault="003B3DB7">
      <w:r>
        <w:rPr>
          <w:rFonts w:hAnsi="Times New Roman" w:hint="eastAsia"/>
          <w:color w:val="000000"/>
          <w:sz w:val="24"/>
          <w:szCs w:val="24"/>
        </w:rPr>
        <w:t>注：请根据所填内容调整本表格式，将表格控制在3页以内，正反面打印。</w:t>
      </w:r>
    </w:p>
    <w:sectPr w:rsidR="004D0C18">
      <w:headerReference w:type="default" r:id="rId7"/>
      <w:footerReference w:type="default" r:id="rId8"/>
      <w:pgSz w:w="11906" w:h="16838"/>
      <w:pgMar w:top="2098" w:right="1474" w:bottom="1984" w:left="158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D4" w:rsidRDefault="00CB43D4">
      <w:r>
        <w:separator/>
      </w:r>
    </w:p>
  </w:endnote>
  <w:endnote w:type="continuationSeparator" w:id="0">
    <w:p w:rsidR="00CB43D4" w:rsidRDefault="00CB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18" w:rsidRDefault="003B3DB7">
    <w:pPr>
      <w:jc w:val="center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>—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>PAGE   \* MERGEFORMAT</w:instrText>
    </w:r>
    <w:r>
      <w:rPr>
        <w:rFonts w:ascii="宋体" w:eastAsia="宋体" w:hAnsi="宋体"/>
        <w:sz w:val="28"/>
      </w:rPr>
      <w:fldChar w:fldCharType="separate"/>
    </w:r>
    <w:r w:rsidR="0023755E">
      <w:rPr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D4" w:rsidRDefault="00CB43D4">
      <w:r>
        <w:separator/>
      </w:r>
    </w:p>
  </w:footnote>
  <w:footnote w:type="continuationSeparator" w:id="0">
    <w:p w:rsidR="00CB43D4" w:rsidRDefault="00CB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18" w:rsidRDefault="004D0C18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机关党委、机关行政办公室">
    <w15:presenceInfo w15:providerId="None" w15:userId="机关党委、机关行政办公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32CAE"/>
    <w:rsid w:val="0023755E"/>
    <w:rsid w:val="003B3DB7"/>
    <w:rsid w:val="004D0C18"/>
    <w:rsid w:val="00CB43D4"/>
    <w:rsid w:val="00EC27B5"/>
    <w:rsid w:val="0A7B0D78"/>
    <w:rsid w:val="29080EDE"/>
    <w:rsid w:val="65E32CAE"/>
    <w:rsid w:val="688104F1"/>
    <w:rsid w:val="72B0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41077AE"/>
  <w15:docId w15:val="{1380FB78-5C64-4107-96C5-AA3FC5AD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蒋俊</dc:creator>
  <cp:lastModifiedBy>机关党委、机关行政办公室</cp:lastModifiedBy>
  <cp:revision>2</cp:revision>
  <dcterms:created xsi:type="dcterms:W3CDTF">2021-01-14T08:59:00Z</dcterms:created>
  <dcterms:modified xsi:type="dcterms:W3CDTF">2021-03-09T07:49:00Z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